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C102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1E2A2A78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2ABEEA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8F0155A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D6FE182" w14:textId="32B976B2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6E0BF7">
        <w:rPr>
          <w:rFonts w:ascii="Sylfaen" w:hAnsi="Sylfaen"/>
          <w:sz w:val="14"/>
          <w:szCs w:val="14"/>
          <w:lang w:val="ka-GE"/>
        </w:rPr>
        <w:t>2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682AFA76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3D77096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B06FDAB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263E2E1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1542212D" w14:textId="77777777" w:rsidTr="00A508E2">
        <w:trPr>
          <w:trHeight w:val="101"/>
        </w:trPr>
        <w:tc>
          <w:tcPr>
            <w:tcW w:w="720" w:type="dxa"/>
          </w:tcPr>
          <w:p w14:paraId="3A79E458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39D736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3022B4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2D5C829C" w14:textId="77777777" w:rsidTr="00A508E2">
        <w:trPr>
          <w:trHeight w:val="60"/>
        </w:trPr>
        <w:tc>
          <w:tcPr>
            <w:tcW w:w="720" w:type="dxa"/>
          </w:tcPr>
          <w:p w14:paraId="24FF768B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773790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23F5F248" w14:textId="77777777" w:rsidR="00255C44" w:rsidRPr="00255C44" w:rsidRDefault="0042068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420687"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1DE5F4CC" w14:textId="77777777" w:rsidTr="00A508E2">
        <w:trPr>
          <w:trHeight w:val="60"/>
        </w:trPr>
        <w:tc>
          <w:tcPr>
            <w:tcW w:w="720" w:type="dxa"/>
          </w:tcPr>
          <w:p w14:paraId="510B54F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C76DB5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FC89AC3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</w:t>
            </w:r>
            <w:r w:rsidR="00420687">
              <w:rPr>
                <w:rFonts w:ascii="Sylfaen" w:hAnsi="Sylfaen"/>
                <w:sz w:val="14"/>
                <w:szCs w:val="14"/>
                <w:lang w:val="ka-GE"/>
              </w:rPr>
              <w:t>5327427</w:t>
            </w:r>
          </w:p>
        </w:tc>
      </w:tr>
      <w:tr w:rsidR="00255C44" w:rsidRPr="006C4D75" w14:paraId="548DC886" w14:textId="77777777" w:rsidTr="00A508E2">
        <w:trPr>
          <w:trHeight w:val="60"/>
        </w:trPr>
        <w:tc>
          <w:tcPr>
            <w:tcW w:w="720" w:type="dxa"/>
          </w:tcPr>
          <w:p w14:paraId="19ECF44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64FEA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78AD803" w14:textId="77777777" w:rsidR="00255C44" w:rsidRPr="00181B37" w:rsidRDefault="0042068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თბილისში, ა. ბელიაშვილის ქ. N142</w:t>
            </w:r>
          </w:p>
        </w:tc>
      </w:tr>
      <w:tr w:rsidR="00255C44" w:rsidRPr="006C4D75" w14:paraId="553638B7" w14:textId="77777777" w:rsidTr="00A508E2">
        <w:trPr>
          <w:trHeight w:val="60"/>
        </w:trPr>
        <w:tc>
          <w:tcPr>
            <w:tcW w:w="720" w:type="dxa"/>
          </w:tcPr>
          <w:p w14:paraId="5E52A9EC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4DBC7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5450DFB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3858467" w14:textId="77777777" w:rsidTr="00A508E2">
        <w:trPr>
          <w:trHeight w:val="60"/>
        </w:trPr>
        <w:tc>
          <w:tcPr>
            <w:tcW w:w="720" w:type="dxa"/>
          </w:tcPr>
          <w:p w14:paraId="1C2A98D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936AAE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3147333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3D228BF" w14:textId="77777777" w:rsidTr="000543D2">
        <w:trPr>
          <w:trHeight w:val="60"/>
        </w:trPr>
        <w:tc>
          <w:tcPr>
            <w:tcW w:w="720" w:type="dxa"/>
          </w:tcPr>
          <w:p w14:paraId="043523B6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5A7AAC1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C4E52FB" w14:textId="77777777" w:rsidR="00A508E2" w:rsidRPr="00420687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გიორგი გორდაძე</w:t>
            </w:r>
          </w:p>
        </w:tc>
      </w:tr>
      <w:tr w:rsidR="00A508E2" w:rsidRPr="006C4D75" w14:paraId="57543B0A" w14:textId="77777777" w:rsidTr="000543D2">
        <w:trPr>
          <w:trHeight w:val="60"/>
        </w:trPr>
        <w:tc>
          <w:tcPr>
            <w:tcW w:w="720" w:type="dxa"/>
          </w:tcPr>
          <w:p w14:paraId="2071FEC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47040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F71AF05" w14:textId="77777777" w:rsidR="00A508E2" w:rsidRPr="00A508E2" w:rsidRDefault="0042068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A508E2" w:rsidRPr="006C4D75" w14:paraId="6BA5E2B3" w14:textId="77777777" w:rsidTr="00A508E2">
        <w:trPr>
          <w:trHeight w:val="139"/>
        </w:trPr>
        <w:tc>
          <w:tcPr>
            <w:tcW w:w="720" w:type="dxa"/>
          </w:tcPr>
          <w:p w14:paraId="5569E1D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0B0FC9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56981CF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754FAD81" w14:textId="77777777" w:rsidTr="00A508E2">
        <w:trPr>
          <w:trHeight w:val="151"/>
        </w:trPr>
        <w:tc>
          <w:tcPr>
            <w:tcW w:w="720" w:type="dxa"/>
          </w:tcPr>
          <w:p w14:paraId="55F6DAA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A2EE24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3AAAA2E" w14:textId="70D30F54" w:rsidR="00A508E2" w:rsidRPr="00BB3BF9" w:rsidRDefault="00A508E2" w:rsidP="007D0DFE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DA07C4D" w14:textId="77777777" w:rsidTr="00A508E2">
        <w:trPr>
          <w:trHeight w:val="60"/>
        </w:trPr>
        <w:tc>
          <w:tcPr>
            <w:tcW w:w="720" w:type="dxa"/>
          </w:tcPr>
          <w:p w14:paraId="0CC0256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66A2E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8529C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5EF852F7" w14:textId="77777777" w:rsidTr="00A508E2">
        <w:trPr>
          <w:trHeight w:val="60"/>
        </w:trPr>
        <w:tc>
          <w:tcPr>
            <w:tcW w:w="720" w:type="dxa"/>
          </w:tcPr>
          <w:p w14:paraId="40CD7B0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F67CEA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C22D2A7" w14:textId="486D79C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41E1AC1C" w14:textId="77777777" w:rsidTr="00A508E2">
        <w:trPr>
          <w:trHeight w:val="60"/>
        </w:trPr>
        <w:tc>
          <w:tcPr>
            <w:tcW w:w="720" w:type="dxa"/>
          </w:tcPr>
          <w:p w14:paraId="7793C92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9823C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6A137AD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79EF51D" w14:textId="77777777" w:rsidTr="00A508E2">
        <w:trPr>
          <w:trHeight w:val="61"/>
        </w:trPr>
        <w:tc>
          <w:tcPr>
            <w:tcW w:w="720" w:type="dxa"/>
          </w:tcPr>
          <w:p w14:paraId="099473D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2D6F8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D1D49A4" w14:textId="2AE6581C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161F8E57" w14:textId="77777777" w:rsidTr="00A508E2">
        <w:trPr>
          <w:trHeight w:val="87"/>
        </w:trPr>
        <w:tc>
          <w:tcPr>
            <w:tcW w:w="720" w:type="dxa"/>
          </w:tcPr>
          <w:p w14:paraId="082E3FE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155C5F2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0297D6F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0D3FCEE0" w14:textId="77777777" w:rsidTr="00A508E2">
        <w:trPr>
          <w:trHeight w:val="100"/>
        </w:trPr>
        <w:tc>
          <w:tcPr>
            <w:tcW w:w="720" w:type="dxa"/>
          </w:tcPr>
          <w:p w14:paraId="53A45EB2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3D1C142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0EFDEB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7F25A9E8" w14:textId="77777777" w:rsidTr="00A508E2">
        <w:trPr>
          <w:trHeight w:val="125"/>
        </w:trPr>
        <w:tc>
          <w:tcPr>
            <w:tcW w:w="720" w:type="dxa"/>
          </w:tcPr>
          <w:p w14:paraId="63F02A49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931FB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A3505A1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46E3B5" w14:textId="77777777" w:rsidTr="00A508E2">
        <w:trPr>
          <w:trHeight w:val="137"/>
        </w:trPr>
        <w:tc>
          <w:tcPr>
            <w:tcW w:w="720" w:type="dxa"/>
          </w:tcPr>
          <w:p w14:paraId="62F420D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9DBA9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200C19C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2BA2A92" w14:textId="77777777" w:rsidTr="00A508E2">
        <w:trPr>
          <w:trHeight w:val="60"/>
        </w:trPr>
        <w:tc>
          <w:tcPr>
            <w:tcW w:w="720" w:type="dxa"/>
          </w:tcPr>
          <w:p w14:paraId="399A5180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0355E8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A79839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32AD86" w14:textId="77777777" w:rsidTr="00A508E2">
        <w:trPr>
          <w:trHeight w:val="60"/>
        </w:trPr>
        <w:tc>
          <w:tcPr>
            <w:tcW w:w="720" w:type="dxa"/>
          </w:tcPr>
          <w:p w14:paraId="2B000067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A1C2F5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650A76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15A1A40" w14:textId="77777777" w:rsidTr="00A508E2">
        <w:trPr>
          <w:trHeight w:val="60"/>
        </w:trPr>
        <w:tc>
          <w:tcPr>
            <w:tcW w:w="720" w:type="dxa"/>
          </w:tcPr>
          <w:p w14:paraId="1637D3B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6C295E8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21FDD17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D90B0C8" w14:textId="77777777" w:rsidTr="00A508E2">
        <w:trPr>
          <w:trHeight w:val="74"/>
        </w:trPr>
        <w:tc>
          <w:tcPr>
            <w:tcW w:w="720" w:type="dxa"/>
          </w:tcPr>
          <w:p w14:paraId="18ADD66E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007F0E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BB0ED6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6719F29" w14:textId="77777777" w:rsidTr="00A508E2">
        <w:trPr>
          <w:trHeight w:val="99"/>
        </w:trPr>
        <w:tc>
          <w:tcPr>
            <w:tcW w:w="720" w:type="dxa"/>
          </w:tcPr>
          <w:p w14:paraId="72DAC81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E3BEA1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910B7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653EF8" w14:textId="77777777" w:rsidTr="00A508E2">
        <w:trPr>
          <w:trHeight w:val="125"/>
        </w:trPr>
        <w:tc>
          <w:tcPr>
            <w:tcW w:w="720" w:type="dxa"/>
          </w:tcPr>
          <w:p w14:paraId="3FF3B3F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4B32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E7599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50444A81" w14:textId="77777777" w:rsidTr="00A508E2">
        <w:trPr>
          <w:trHeight w:val="163"/>
        </w:trPr>
        <w:tc>
          <w:tcPr>
            <w:tcW w:w="720" w:type="dxa"/>
          </w:tcPr>
          <w:p w14:paraId="5B2D68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809A16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482FD83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4BEF78D4" w14:textId="77777777" w:rsidTr="00A508E2">
        <w:trPr>
          <w:trHeight w:val="105"/>
        </w:trPr>
        <w:tc>
          <w:tcPr>
            <w:tcW w:w="720" w:type="dxa"/>
          </w:tcPr>
          <w:p w14:paraId="66EB0E61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2937F1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F7EBB9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C7A278E" w14:textId="77777777" w:rsidTr="00A508E2">
        <w:trPr>
          <w:trHeight w:val="60"/>
        </w:trPr>
        <w:tc>
          <w:tcPr>
            <w:tcW w:w="720" w:type="dxa"/>
          </w:tcPr>
          <w:p w14:paraId="3CFB4936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F34818D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5AA50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88C7AA0" w14:textId="77777777" w:rsidTr="00A508E2">
        <w:trPr>
          <w:trHeight w:val="60"/>
        </w:trPr>
        <w:tc>
          <w:tcPr>
            <w:tcW w:w="720" w:type="dxa"/>
          </w:tcPr>
          <w:p w14:paraId="254C51F9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F179C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9D9833B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51312204" w14:textId="77777777" w:rsidTr="00A508E2">
        <w:trPr>
          <w:trHeight w:val="60"/>
        </w:trPr>
        <w:tc>
          <w:tcPr>
            <w:tcW w:w="720" w:type="dxa"/>
          </w:tcPr>
          <w:p w14:paraId="3049204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067D03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9AC471E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DBC5472" w14:textId="77777777" w:rsidTr="00A508E2">
        <w:trPr>
          <w:trHeight w:val="85"/>
        </w:trPr>
        <w:tc>
          <w:tcPr>
            <w:tcW w:w="720" w:type="dxa"/>
          </w:tcPr>
          <w:p w14:paraId="64F2CCB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1A388F4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9C9CCA4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5D005AFA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71AF002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1A70355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5F37C23F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923DA14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F72206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85137D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ED78CF8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E47CE7A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3C8E3A1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CD1720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A0F5406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91744D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CB8E41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4C12329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12BE9E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CBA1AD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AA479C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2DFBE2D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C8F8EC0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2A6443C1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6387FB15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72B848C4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22CC75E0" w14:textId="16A05941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7D0DFE">
        <w:rPr>
          <w:rFonts w:ascii="Sylfaen" w:hAnsi="Sylfaen"/>
          <w:sz w:val="14"/>
          <w:szCs w:val="14"/>
          <w:lang w:val="ka-GE"/>
        </w:rPr>
        <w:t>20</w:t>
      </w:r>
      <w:r w:rsidR="00DB0243" w:rsidRPr="007D0DFE">
        <w:rPr>
          <w:rFonts w:ascii="Sylfaen" w:hAnsi="Sylfaen"/>
          <w:sz w:val="14"/>
          <w:szCs w:val="14"/>
          <w:lang w:val="ka-GE"/>
        </w:rPr>
        <w:t>2</w:t>
      </w:r>
      <w:r w:rsidR="007D0DFE" w:rsidRPr="007D0DFE">
        <w:rPr>
          <w:rFonts w:ascii="Sylfaen" w:hAnsi="Sylfaen"/>
          <w:sz w:val="14"/>
          <w:szCs w:val="14"/>
          <w:lang w:val="ka-GE"/>
        </w:rPr>
        <w:t>2</w:t>
      </w:r>
      <w:r w:rsidR="00A508E2" w:rsidRPr="007D0DFE">
        <w:rPr>
          <w:rFonts w:ascii="Sylfaen" w:hAnsi="Sylfaen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18D2D0CB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6AA0BAFC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33323B13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9112677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11FD5F8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04760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D411117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14394D11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54E3102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53BAFD88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479D2226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233DA2D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4A45F06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824633A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26FF90A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355DDFD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D610E4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F6D851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797D8A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760B22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39F505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1D91E9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3176BD8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350B815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AB2DCA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AC73F57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8D5DC8C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4F7ACF16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5674BDF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6D66B6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7AE3FE0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7952CA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50DFFCD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BF34741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F01543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7108A66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73E3E6B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0917416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5C35633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72CEBF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6164025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54B9DD1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79641C10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095880D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3912679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027DE24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25F5E7E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FB8DC4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1E815E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F9CB433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9BA09B4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31131DE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456FD74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6EA291E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6DC39C29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044AC3E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434A949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1F33419E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0C691F4C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7E2525E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07EBCFD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1924EB69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867E926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5681928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599D42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796B72C3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A1EAA5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578821F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B24CEE8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E2266A2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48C83236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433B27E5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F7653B5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9762697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4B32E8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390D737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13AECA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256050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EECAA3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84BC373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2D95CBB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6B553D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5E64E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152C1AC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EDCBAB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F34F5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537FFF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062AF1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4E31C4F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7C1C33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6AD78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DAC82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43E75C3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886A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292226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B3DFD8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4338AB9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85D7F8C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5F2FB5F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15A2395D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B7F7410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33944408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A02C5EA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76F8823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CC6704B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3CED55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9B40" w14:textId="77777777" w:rsidR="00983414" w:rsidRDefault="00983414">
      <w:r>
        <w:separator/>
      </w:r>
    </w:p>
  </w:endnote>
  <w:endnote w:type="continuationSeparator" w:id="0">
    <w:p w14:paraId="02302226" w14:textId="77777777" w:rsidR="00983414" w:rsidRDefault="009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0B5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16E8D9D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DFA9620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15E353A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A960" w14:textId="77777777" w:rsidR="00983414" w:rsidRDefault="00983414">
      <w:r>
        <w:separator/>
      </w:r>
    </w:p>
  </w:footnote>
  <w:footnote w:type="continuationSeparator" w:id="0">
    <w:p w14:paraId="3605B8F9" w14:textId="77777777" w:rsidR="00983414" w:rsidRDefault="0098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5CD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2A9BC3E6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2004384704">
    <w:abstractNumId w:val="13"/>
  </w:num>
  <w:num w:numId="2" w16cid:durableId="16236828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30460">
    <w:abstractNumId w:val="7"/>
  </w:num>
  <w:num w:numId="4" w16cid:durableId="209995515">
    <w:abstractNumId w:val="15"/>
  </w:num>
  <w:num w:numId="5" w16cid:durableId="1117674069">
    <w:abstractNumId w:val="30"/>
  </w:num>
  <w:num w:numId="6" w16cid:durableId="586498081">
    <w:abstractNumId w:val="17"/>
  </w:num>
  <w:num w:numId="7" w16cid:durableId="1138648999">
    <w:abstractNumId w:val="31"/>
  </w:num>
  <w:num w:numId="8" w16cid:durableId="1792436116">
    <w:abstractNumId w:val="37"/>
  </w:num>
  <w:num w:numId="9" w16cid:durableId="134446561">
    <w:abstractNumId w:val="10"/>
  </w:num>
  <w:num w:numId="10" w16cid:durableId="2027822372">
    <w:abstractNumId w:val="0"/>
  </w:num>
  <w:num w:numId="11" w16cid:durableId="1691566342">
    <w:abstractNumId w:val="20"/>
  </w:num>
  <w:num w:numId="12" w16cid:durableId="777679303">
    <w:abstractNumId w:val="11"/>
  </w:num>
  <w:num w:numId="13" w16cid:durableId="453257837">
    <w:abstractNumId w:val="25"/>
  </w:num>
  <w:num w:numId="14" w16cid:durableId="1942102774">
    <w:abstractNumId w:val="22"/>
  </w:num>
  <w:num w:numId="15" w16cid:durableId="1431046430">
    <w:abstractNumId w:val="33"/>
  </w:num>
  <w:num w:numId="16" w16cid:durableId="1375543017">
    <w:abstractNumId w:val="36"/>
  </w:num>
  <w:num w:numId="17" w16cid:durableId="1612277430">
    <w:abstractNumId w:val="1"/>
  </w:num>
  <w:num w:numId="18" w16cid:durableId="1075275899">
    <w:abstractNumId w:val="16"/>
  </w:num>
  <w:num w:numId="19" w16cid:durableId="1378510842">
    <w:abstractNumId w:val="26"/>
  </w:num>
  <w:num w:numId="20" w16cid:durableId="1434781256">
    <w:abstractNumId w:val="3"/>
  </w:num>
  <w:num w:numId="21" w16cid:durableId="1070497205">
    <w:abstractNumId w:val="4"/>
  </w:num>
  <w:num w:numId="22" w16cid:durableId="1236276910">
    <w:abstractNumId w:val="28"/>
  </w:num>
  <w:num w:numId="23" w16cid:durableId="536815427">
    <w:abstractNumId w:val="19"/>
  </w:num>
  <w:num w:numId="24" w16cid:durableId="1733768530">
    <w:abstractNumId w:val="23"/>
  </w:num>
  <w:num w:numId="25" w16cid:durableId="342900392">
    <w:abstractNumId w:val="32"/>
  </w:num>
  <w:num w:numId="26" w16cid:durableId="4866115">
    <w:abstractNumId w:val="2"/>
  </w:num>
  <w:num w:numId="27" w16cid:durableId="941493857">
    <w:abstractNumId w:val="18"/>
  </w:num>
  <w:num w:numId="28" w16cid:durableId="1839076416">
    <w:abstractNumId w:val="24"/>
  </w:num>
  <w:num w:numId="29" w16cid:durableId="1928228419">
    <w:abstractNumId w:val="5"/>
  </w:num>
  <w:num w:numId="30" w16cid:durableId="565379382">
    <w:abstractNumId w:val="27"/>
  </w:num>
  <w:num w:numId="31" w16cid:durableId="1891646552">
    <w:abstractNumId w:val="21"/>
  </w:num>
  <w:num w:numId="32" w16cid:durableId="1299915291">
    <w:abstractNumId w:val="9"/>
  </w:num>
  <w:num w:numId="33" w16cid:durableId="982807067">
    <w:abstractNumId w:val="8"/>
  </w:num>
  <w:num w:numId="34" w16cid:durableId="1691880002">
    <w:abstractNumId w:val="29"/>
  </w:num>
  <w:num w:numId="35" w16cid:durableId="2100633820">
    <w:abstractNumId w:val="14"/>
  </w:num>
  <w:num w:numId="36" w16cid:durableId="1224684968">
    <w:abstractNumId w:val="12"/>
  </w:num>
  <w:num w:numId="37" w16cid:durableId="113641642">
    <w:abstractNumId w:val="35"/>
  </w:num>
  <w:num w:numId="38" w16cid:durableId="3826040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C015B"/>
    <w:rsid w:val="004C5951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E0BF7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0DFE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3414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B864E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0301A-A06B-43BD-AB58-26708BB91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4128</Words>
  <Characters>23531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27604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8</cp:revision>
  <dcterms:created xsi:type="dcterms:W3CDTF">2019-03-07T21:57:00Z</dcterms:created>
  <dcterms:modified xsi:type="dcterms:W3CDTF">2022-12-01T10:50:00Z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